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D5D" w:rsidRDefault="00EF3D5D" w:rsidP="00EF3D5D">
      <w:pPr>
        <w:pStyle w:val="Default"/>
        <w:jc w:val="center"/>
      </w:pPr>
      <w:r>
        <w:t>Senior Archaeologist Southern California</w:t>
      </w:r>
    </w:p>
    <w:p w:rsidR="00EF3D5D" w:rsidRDefault="00EF3D5D" w:rsidP="002D2751">
      <w:pPr>
        <w:pStyle w:val="Default"/>
        <w:jc w:val="both"/>
      </w:pPr>
    </w:p>
    <w:p w:rsidR="00EF3D5D" w:rsidRDefault="00EF3D5D" w:rsidP="002D2751">
      <w:pPr>
        <w:pStyle w:val="Default"/>
        <w:jc w:val="both"/>
        <w:rPr>
          <w:ins w:id="0" w:author="Mary" w:date="2017-10-13T15:25:00Z"/>
          <w:sz w:val="22"/>
          <w:szCs w:val="22"/>
        </w:rPr>
      </w:pPr>
      <w:r>
        <w:rPr>
          <w:sz w:val="22"/>
          <w:szCs w:val="22"/>
        </w:rPr>
        <w:t>Applied EarthWorks, Inc. (</w:t>
      </w:r>
      <w:r w:rsidR="002010AA">
        <w:t>AE</w:t>
      </w:r>
      <w:r>
        <w:rPr>
          <w:sz w:val="22"/>
          <w:szCs w:val="22"/>
        </w:rPr>
        <w:t xml:space="preserve">) has an immediate opening for a full-time Senior Archaeologist in our Hemet and Pasadena offices in southern California. </w:t>
      </w:r>
      <w:r w:rsidR="002010AA">
        <w:t>AE</w:t>
      </w:r>
      <w:r>
        <w:rPr>
          <w:sz w:val="22"/>
          <w:szCs w:val="22"/>
        </w:rPr>
        <w:t xml:space="preserve"> is a consulting firm specializing in history, archaeology, cultural resources management (CRM), and paleontology. We recognize that our staff is our greatest asset and we are committed to providing a collegial, professional, and positive work environment. We take pride in providing a great place to work and we seek a Senior Archaeologist to join our team of stellar professionals. </w:t>
      </w:r>
    </w:p>
    <w:p w:rsidR="00EF3D5D" w:rsidRDefault="00EF3D5D" w:rsidP="002D2751">
      <w:pPr>
        <w:pStyle w:val="Default"/>
        <w:jc w:val="both"/>
        <w:rPr>
          <w:sz w:val="22"/>
          <w:szCs w:val="22"/>
        </w:rPr>
      </w:pPr>
    </w:p>
    <w:p w:rsidR="00EF3D5D" w:rsidRDefault="00EF3D5D" w:rsidP="002D2751">
      <w:pPr>
        <w:pStyle w:val="Default"/>
        <w:jc w:val="both"/>
        <w:rPr>
          <w:sz w:val="22"/>
          <w:szCs w:val="22"/>
        </w:rPr>
      </w:pPr>
      <w:r>
        <w:rPr>
          <w:b/>
          <w:bCs/>
          <w:sz w:val="22"/>
          <w:szCs w:val="22"/>
        </w:rPr>
        <w:t xml:space="preserve">Duties: </w:t>
      </w:r>
    </w:p>
    <w:p w:rsidR="00EF3D5D" w:rsidRDefault="00EF3D5D" w:rsidP="002D2751">
      <w:pPr>
        <w:pStyle w:val="Default"/>
        <w:jc w:val="both"/>
        <w:rPr>
          <w:sz w:val="22"/>
          <w:szCs w:val="22"/>
        </w:rPr>
      </w:pPr>
      <w:r>
        <w:rPr>
          <w:sz w:val="22"/>
          <w:szCs w:val="22"/>
        </w:rPr>
        <w:t xml:space="preserve">The successful candidate will manage and direct cultural resources projects throughout southern California. Job duties will include: management of survey, testing and evaluation, and data recovery in support of Section 106, NEPA, and CEQA compliance; analysis for, and preparation of EIRs, EISs and other environmental documents; preparation and implementation of research designs and treatment plans; technical report writing; Native American consultation; proposal preparation; and business development. </w:t>
      </w:r>
    </w:p>
    <w:p w:rsidR="00EF3D5D" w:rsidRDefault="00EF3D5D" w:rsidP="002D2751">
      <w:pPr>
        <w:pStyle w:val="Default"/>
        <w:jc w:val="both"/>
        <w:rPr>
          <w:sz w:val="22"/>
          <w:szCs w:val="22"/>
        </w:rPr>
      </w:pPr>
    </w:p>
    <w:p w:rsidR="00EF3D5D" w:rsidRDefault="00EF3D5D" w:rsidP="002D2751">
      <w:pPr>
        <w:pStyle w:val="Default"/>
        <w:jc w:val="both"/>
        <w:rPr>
          <w:sz w:val="22"/>
          <w:szCs w:val="22"/>
        </w:rPr>
      </w:pPr>
      <w:r>
        <w:rPr>
          <w:b/>
          <w:bCs/>
          <w:sz w:val="22"/>
          <w:szCs w:val="22"/>
        </w:rPr>
        <w:t xml:space="preserve">Skill Requirements: </w:t>
      </w:r>
    </w:p>
    <w:p w:rsidR="00EF3D5D" w:rsidRDefault="00EF3D5D" w:rsidP="002D2751">
      <w:pPr>
        <w:pStyle w:val="Default"/>
        <w:numPr>
          <w:ilvl w:val="0"/>
          <w:numId w:val="1"/>
        </w:numPr>
        <w:spacing w:after="30"/>
        <w:jc w:val="both"/>
        <w:rPr>
          <w:sz w:val="22"/>
          <w:szCs w:val="22"/>
        </w:rPr>
      </w:pPr>
      <w:r>
        <w:rPr>
          <w:sz w:val="22"/>
          <w:szCs w:val="22"/>
        </w:rPr>
        <w:t xml:space="preserve">Previous experience managing budgets, supervising personnel, task management, and proposal preparation; </w:t>
      </w:r>
    </w:p>
    <w:p w:rsidR="00262C74" w:rsidRDefault="00EF3D5D" w:rsidP="002D2751">
      <w:pPr>
        <w:pStyle w:val="Default"/>
        <w:numPr>
          <w:ilvl w:val="0"/>
          <w:numId w:val="1"/>
        </w:numPr>
        <w:spacing w:after="30"/>
        <w:jc w:val="both"/>
        <w:rPr>
          <w:sz w:val="22"/>
          <w:szCs w:val="22"/>
        </w:rPr>
      </w:pPr>
      <w:r>
        <w:rPr>
          <w:sz w:val="22"/>
          <w:szCs w:val="22"/>
        </w:rPr>
        <w:t>Strong technical writing skills</w:t>
      </w:r>
      <w:r w:rsidR="00262C74">
        <w:rPr>
          <w:sz w:val="22"/>
          <w:szCs w:val="22"/>
        </w:rPr>
        <w:t>;</w:t>
      </w:r>
    </w:p>
    <w:p w:rsidR="00EF3D5D" w:rsidRDefault="00262C74" w:rsidP="002D2751">
      <w:pPr>
        <w:pStyle w:val="Default"/>
        <w:numPr>
          <w:ilvl w:val="0"/>
          <w:numId w:val="1"/>
        </w:numPr>
        <w:spacing w:after="30"/>
        <w:jc w:val="both"/>
        <w:rPr>
          <w:sz w:val="22"/>
          <w:szCs w:val="22"/>
        </w:rPr>
      </w:pPr>
      <w:r>
        <w:rPr>
          <w:sz w:val="22"/>
          <w:szCs w:val="22"/>
        </w:rPr>
        <w:t>Previous experience writing data recovery reports and research designs</w:t>
      </w:r>
      <w:r w:rsidR="00EF3D5D">
        <w:rPr>
          <w:sz w:val="22"/>
          <w:szCs w:val="22"/>
        </w:rPr>
        <w:t>;</w:t>
      </w:r>
    </w:p>
    <w:p w:rsidR="00EF3D5D" w:rsidRDefault="00EF3D5D" w:rsidP="002D2751">
      <w:pPr>
        <w:pStyle w:val="Default"/>
        <w:numPr>
          <w:ilvl w:val="0"/>
          <w:numId w:val="1"/>
        </w:numPr>
        <w:spacing w:after="30"/>
        <w:jc w:val="both"/>
        <w:rPr>
          <w:sz w:val="22"/>
          <w:szCs w:val="22"/>
        </w:rPr>
      </w:pPr>
      <w:r>
        <w:rPr>
          <w:sz w:val="22"/>
          <w:szCs w:val="22"/>
        </w:rPr>
        <w:t>A thorough understanding of the CEQA, NEPA, and Section 106 of the National Historic Preservation Act; and</w:t>
      </w:r>
    </w:p>
    <w:p w:rsidR="00EF3D5D" w:rsidRPr="00EF3D5D" w:rsidRDefault="00EF3D5D" w:rsidP="002D2751">
      <w:pPr>
        <w:pStyle w:val="Default"/>
        <w:numPr>
          <w:ilvl w:val="0"/>
          <w:numId w:val="1"/>
        </w:numPr>
        <w:spacing w:after="30"/>
        <w:jc w:val="both"/>
        <w:rPr>
          <w:sz w:val="22"/>
          <w:szCs w:val="22"/>
        </w:rPr>
      </w:pPr>
      <w:r>
        <w:rPr>
          <w:sz w:val="22"/>
          <w:szCs w:val="22"/>
        </w:rPr>
        <w:t xml:space="preserve">Strong work ethic, demonstrated leadership ability, good communication </w:t>
      </w:r>
      <w:r w:rsidR="00262C74">
        <w:rPr>
          <w:sz w:val="22"/>
          <w:szCs w:val="22"/>
        </w:rPr>
        <w:t xml:space="preserve">and writing </w:t>
      </w:r>
      <w:r>
        <w:rPr>
          <w:sz w:val="22"/>
          <w:szCs w:val="22"/>
        </w:rPr>
        <w:t>skills, and ability to manage multiple projects.</w:t>
      </w:r>
    </w:p>
    <w:p w:rsidR="00EF3D5D" w:rsidRDefault="00EF3D5D" w:rsidP="002D2751">
      <w:pPr>
        <w:pStyle w:val="Default"/>
        <w:jc w:val="both"/>
        <w:rPr>
          <w:sz w:val="22"/>
          <w:szCs w:val="22"/>
        </w:rPr>
      </w:pPr>
    </w:p>
    <w:p w:rsidR="00EF3D5D" w:rsidRDefault="00EF3D5D" w:rsidP="002D2751">
      <w:pPr>
        <w:pStyle w:val="Default"/>
        <w:jc w:val="both"/>
        <w:rPr>
          <w:sz w:val="22"/>
          <w:szCs w:val="22"/>
        </w:rPr>
      </w:pPr>
      <w:r>
        <w:rPr>
          <w:b/>
          <w:bCs/>
          <w:sz w:val="22"/>
          <w:szCs w:val="22"/>
        </w:rPr>
        <w:t xml:space="preserve">Education/Experience: </w:t>
      </w:r>
    </w:p>
    <w:p w:rsidR="00EF3D5D" w:rsidRDefault="00EF3D5D" w:rsidP="002D2751">
      <w:pPr>
        <w:pStyle w:val="Default"/>
        <w:jc w:val="both"/>
        <w:rPr>
          <w:sz w:val="22"/>
          <w:szCs w:val="22"/>
        </w:rPr>
      </w:pPr>
      <w:r>
        <w:rPr>
          <w:sz w:val="22"/>
          <w:szCs w:val="22"/>
        </w:rPr>
        <w:t xml:space="preserve">M.A. or Ph.D. degree in anthropology, archaeology, historical archaeology, or related field required. Register of Professional Archaeologists (RPA) certification preferred. Minimum of 5 years of supervisory or management experience in CRM. </w:t>
      </w:r>
    </w:p>
    <w:p w:rsidR="00EF3D5D" w:rsidRDefault="00EF3D5D" w:rsidP="002D2751">
      <w:pPr>
        <w:pStyle w:val="Default"/>
        <w:jc w:val="both"/>
        <w:rPr>
          <w:sz w:val="22"/>
          <w:szCs w:val="22"/>
        </w:rPr>
      </w:pPr>
    </w:p>
    <w:p w:rsidR="00EF3D5D" w:rsidRDefault="00EF3D5D" w:rsidP="002D2751">
      <w:pPr>
        <w:pStyle w:val="Default"/>
        <w:jc w:val="both"/>
        <w:rPr>
          <w:sz w:val="22"/>
          <w:szCs w:val="22"/>
        </w:rPr>
      </w:pPr>
      <w:r>
        <w:rPr>
          <w:b/>
          <w:bCs/>
          <w:sz w:val="22"/>
          <w:szCs w:val="22"/>
        </w:rPr>
        <w:t xml:space="preserve">Compensation: </w:t>
      </w:r>
    </w:p>
    <w:p w:rsidR="002010AA" w:rsidRDefault="002010AA" w:rsidP="002010AA">
      <w:pPr>
        <w:spacing w:after="0" w:line="240" w:lineRule="auto"/>
        <w:jc w:val="both"/>
      </w:pPr>
      <w:r>
        <w:t xml:space="preserve">Applied EarthWorks </w:t>
      </w:r>
      <w:r>
        <w:rPr>
          <w:rStyle w:val="text"/>
          <w:rFonts w:cs="Arial"/>
        </w:rPr>
        <w:t>offers a wide range of benefits and a competitive compensation package. </w:t>
      </w:r>
      <w:r>
        <w:t xml:space="preserve"> </w:t>
      </w:r>
      <w:r>
        <w:rPr>
          <w:rFonts w:cs="Arial"/>
        </w:rPr>
        <w:t xml:space="preserve">Eligibility for benefits is earned with length of service and includes paid vacation, sick leave, holidays, and professional development time; 401(k); and health, dental, vision, and life insurance. </w:t>
      </w:r>
      <w:r>
        <w:t>AE</w:t>
      </w:r>
      <w:r>
        <w:rPr>
          <w:rFonts w:cs="Arial"/>
        </w:rPr>
        <w:t xml:space="preserve"> additionally offers an Employee Stock Ownership Plan (ESOP) which provides employee-owners with a direct stake in </w:t>
      </w:r>
      <w:r>
        <w:t>AE</w:t>
      </w:r>
      <w:r>
        <w:rPr>
          <w:rFonts w:cs="Arial"/>
        </w:rPr>
        <w:t xml:space="preserve">’s success by means of a retirement benefit. </w:t>
      </w:r>
      <w:r>
        <w:t xml:space="preserve">Salary will be commensurate with experience.  </w:t>
      </w:r>
    </w:p>
    <w:p w:rsidR="00EF3D5D" w:rsidRDefault="00EF3D5D" w:rsidP="002D2751">
      <w:pPr>
        <w:pStyle w:val="Default"/>
        <w:jc w:val="both"/>
        <w:rPr>
          <w:sz w:val="22"/>
          <w:szCs w:val="22"/>
        </w:rPr>
      </w:pPr>
    </w:p>
    <w:p w:rsidR="00EF3D5D" w:rsidRDefault="00EF3D5D" w:rsidP="002D2751">
      <w:pPr>
        <w:pStyle w:val="Default"/>
        <w:jc w:val="both"/>
        <w:rPr>
          <w:sz w:val="22"/>
          <w:szCs w:val="22"/>
        </w:rPr>
      </w:pPr>
      <w:r>
        <w:rPr>
          <w:sz w:val="22"/>
          <w:szCs w:val="22"/>
        </w:rPr>
        <w:t xml:space="preserve">To apply for this position, please submit a cover letter, current vitae, salary requirements, a technical writing sample, and at least three references to </w:t>
      </w:r>
      <w:r w:rsidR="002D2751">
        <w:rPr>
          <w:sz w:val="22"/>
          <w:szCs w:val="22"/>
        </w:rPr>
        <w:t>info</w:t>
      </w:r>
      <w:r>
        <w:rPr>
          <w:sz w:val="22"/>
          <w:szCs w:val="22"/>
        </w:rPr>
        <w:t xml:space="preserve">@appliedearthworks.com. </w:t>
      </w:r>
      <w:r w:rsidR="002D2751">
        <w:rPr>
          <w:sz w:val="22"/>
          <w:szCs w:val="22"/>
        </w:rPr>
        <w:t>Please reference “Senior Archaeologist – So Cal” in your email.</w:t>
      </w:r>
    </w:p>
    <w:p w:rsidR="00EF3D5D" w:rsidRDefault="00EF3D5D" w:rsidP="002D2751">
      <w:pPr>
        <w:pStyle w:val="Default"/>
        <w:jc w:val="both"/>
        <w:rPr>
          <w:sz w:val="22"/>
          <w:szCs w:val="22"/>
        </w:rPr>
      </w:pPr>
    </w:p>
    <w:p w:rsidR="00683823" w:rsidRDefault="002010AA" w:rsidP="002010AA">
      <w:pPr>
        <w:spacing w:after="0" w:line="240" w:lineRule="auto"/>
      </w:pPr>
      <w:r>
        <w:t>AE</w:t>
      </w:r>
      <w:r w:rsidR="002D2751">
        <w:t xml:space="preserve"> is an equal opportunity employer.  All qualified applicants will receive consideration for employment without regard to age, ancestry, color, disability (mental or physical), gender identity or expression, genetic information, marital status, medical condition, military veteran status, national origin, political affiliation, pregnancy, race, religion or creed, sex, sexual orientation, or any other factor that is not related to the job. </w:t>
      </w:r>
    </w:p>
    <w:sectPr w:rsidR="00683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11690"/>
    <w:multiLevelType w:val="hybridMultilevel"/>
    <w:tmpl w:val="9784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w15:presenceInfo w15:providerId="AD" w15:userId="S-1-5-21-638227514-1065343562-2961011905-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5D"/>
    <w:rsid w:val="000D4856"/>
    <w:rsid w:val="002010AA"/>
    <w:rsid w:val="00262C74"/>
    <w:rsid w:val="002D2751"/>
    <w:rsid w:val="006F0921"/>
    <w:rsid w:val="00C14A17"/>
    <w:rsid w:val="00C71762"/>
    <w:rsid w:val="00D33106"/>
    <w:rsid w:val="00D721B7"/>
    <w:rsid w:val="00E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AA3C"/>
  <w15:chartTrackingRefBased/>
  <w15:docId w15:val="{2FAF2E43-D8A7-4E73-ABF7-594807A4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75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D5D"/>
    <w:pPr>
      <w:autoSpaceDE w:val="0"/>
      <w:autoSpaceDN w:val="0"/>
      <w:adjustRightInd w:val="0"/>
      <w:spacing w:after="0" w:line="240" w:lineRule="auto"/>
    </w:pPr>
    <w:rPr>
      <w:rFonts w:ascii="Calibri" w:hAnsi="Calibri" w:cs="Calibri"/>
      <w:color w:val="000000"/>
      <w:sz w:val="24"/>
      <w:szCs w:val="24"/>
    </w:rPr>
  </w:style>
  <w:style w:type="character" w:customStyle="1" w:styleId="text">
    <w:name w:val="text"/>
    <w:basedOn w:val="DefaultParagraphFont"/>
    <w:rsid w:val="0020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06062">
      <w:bodyDiv w:val="1"/>
      <w:marLeft w:val="0"/>
      <w:marRight w:val="0"/>
      <w:marTop w:val="0"/>
      <w:marBottom w:val="0"/>
      <w:divBdr>
        <w:top w:val="none" w:sz="0" w:space="0" w:color="auto"/>
        <w:left w:val="none" w:sz="0" w:space="0" w:color="auto"/>
        <w:bottom w:val="none" w:sz="0" w:space="0" w:color="auto"/>
        <w:right w:val="none" w:sz="0" w:space="0" w:color="auto"/>
      </w:divBdr>
    </w:div>
    <w:div w:id="13781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Jennifer Barbee</cp:lastModifiedBy>
  <cp:revision>2</cp:revision>
  <dcterms:created xsi:type="dcterms:W3CDTF">2017-10-16T15:01:00Z</dcterms:created>
  <dcterms:modified xsi:type="dcterms:W3CDTF">2017-10-16T15:01:00Z</dcterms:modified>
</cp:coreProperties>
</file>